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A" w:rsidRPr="00A823F2" w:rsidRDefault="00DD055A" w:rsidP="00A823F2">
      <w:pPr>
        <w:jc w:val="center"/>
        <w:rPr>
          <w:rFonts w:ascii="Times New Roman" w:hAnsi="Times New Roman"/>
          <w:b/>
          <w:sz w:val="24"/>
          <w:szCs w:val="24"/>
        </w:rPr>
      </w:pPr>
      <w:r w:rsidRPr="00A823F2">
        <w:rPr>
          <w:rFonts w:ascii="Times New Roman" w:hAnsi="Times New Roman"/>
          <w:b/>
          <w:sz w:val="24"/>
          <w:szCs w:val="24"/>
        </w:rPr>
        <w:t>Međun</w:t>
      </w:r>
      <w:r w:rsidR="001327E7">
        <w:rPr>
          <w:rFonts w:ascii="Times New Roman" w:hAnsi="Times New Roman"/>
          <w:b/>
          <w:sz w:val="24"/>
          <w:szCs w:val="24"/>
        </w:rPr>
        <w:t xml:space="preserve">arodni </w:t>
      </w:r>
      <w:r w:rsidR="00394699">
        <w:rPr>
          <w:rFonts w:ascii="Times New Roman" w:hAnsi="Times New Roman"/>
          <w:b/>
          <w:sz w:val="24"/>
          <w:szCs w:val="24"/>
        </w:rPr>
        <w:t>tje</w:t>
      </w:r>
      <w:r w:rsidR="001327E7">
        <w:rPr>
          <w:rFonts w:ascii="Times New Roman" w:hAnsi="Times New Roman"/>
          <w:b/>
          <w:sz w:val="24"/>
          <w:szCs w:val="24"/>
        </w:rPr>
        <w:t>/</w:t>
      </w:r>
      <w:r w:rsidR="00394699">
        <w:rPr>
          <w:rFonts w:ascii="Times New Roman" w:hAnsi="Times New Roman"/>
          <w:b/>
          <w:sz w:val="24"/>
          <w:szCs w:val="24"/>
        </w:rPr>
        <w:t>dan</w:t>
      </w:r>
      <w:r w:rsidR="001A73CF">
        <w:rPr>
          <w:rFonts w:ascii="Times New Roman" w:hAnsi="Times New Roman"/>
          <w:b/>
          <w:sz w:val="24"/>
          <w:szCs w:val="24"/>
        </w:rPr>
        <w:t xml:space="preserve"> arhiva </w:t>
      </w:r>
      <w:r w:rsidR="00884612">
        <w:rPr>
          <w:rFonts w:ascii="Times New Roman" w:hAnsi="Times New Roman"/>
          <w:b/>
          <w:sz w:val="24"/>
          <w:szCs w:val="24"/>
        </w:rPr>
        <w:t>3</w:t>
      </w:r>
      <w:r w:rsidR="0052744D">
        <w:rPr>
          <w:rFonts w:ascii="Times New Roman" w:hAnsi="Times New Roman"/>
          <w:b/>
          <w:sz w:val="24"/>
          <w:szCs w:val="24"/>
        </w:rPr>
        <w:t xml:space="preserve">. </w:t>
      </w:r>
      <w:r w:rsidR="00394699">
        <w:rPr>
          <w:rFonts w:ascii="Times New Roman" w:hAnsi="Times New Roman"/>
          <w:b/>
          <w:sz w:val="24"/>
          <w:szCs w:val="24"/>
        </w:rPr>
        <w:t xml:space="preserve">– </w:t>
      </w:r>
      <w:r w:rsidR="00884612">
        <w:rPr>
          <w:rFonts w:ascii="Times New Roman" w:hAnsi="Times New Roman"/>
          <w:b/>
          <w:sz w:val="24"/>
          <w:szCs w:val="24"/>
        </w:rPr>
        <w:t>9</w:t>
      </w:r>
      <w:r w:rsidR="00394699">
        <w:rPr>
          <w:rFonts w:ascii="Times New Roman" w:hAnsi="Times New Roman"/>
          <w:b/>
          <w:sz w:val="24"/>
          <w:szCs w:val="24"/>
        </w:rPr>
        <w:t>. lipnja</w:t>
      </w:r>
      <w:r w:rsidR="0052744D">
        <w:rPr>
          <w:rFonts w:ascii="Times New Roman" w:hAnsi="Times New Roman"/>
          <w:b/>
          <w:sz w:val="24"/>
          <w:szCs w:val="24"/>
        </w:rPr>
        <w:t xml:space="preserve"> 20</w:t>
      </w:r>
      <w:r w:rsidR="00394699">
        <w:rPr>
          <w:rFonts w:ascii="Times New Roman" w:hAnsi="Times New Roman"/>
          <w:b/>
          <w:sz w:val="24"/>
          <w:szCs w:val="24"/>
        </w:rPr>
        <w:t>2</w:t>
      </w:r>
      <w:r w:rsidR="00884612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Pr="00A823F2">
        <w:rPr>
          <w:rFonts w:ascii="Times New Roman" w:hAnsi="Times New Roman"/>
          <w:b/>
          <w:sz w:val="24"/>
          <w:szCs w:val="24"/>
        </w:rPr>
        <w:t>. – informacije za programsku knjižicu</w:t>
      </w:r>
    </w:p>
    <w:p w:rsidR="00DD055A" w:rsidRDefault="00DD055A" w:rsidP="00DD3BEE">
      <w:pPr>
        <w:jc w:val="both"/>
        <w:rPr>
          <w:ins w:id="1" w:author="Hrvoje Stancic" w:date="2016-01-25T12:45:00Z"/>
          <w:rFonts w:ascii="Times New Roman" w:hAnsi="Times New Roman"/>
          <w:sz w:val="24"/>
          <w:szCs w:val="24"/>
        </w:rPr>
      </w:pPr>
    </w:p>
    <w:p w:rsidR="001327E7" w:rsidRDefault="00DD3BEE" w:rsidP="00DD3BEE">
      <w:pPr>
        <w:jc w:val="both"/>
      </w:pPr>
      <w:r w:rsidRPr="00085E3C">
        <w:rPr>
          <w:rFonts w:ascii="Times New Roman" w:hAnsi="Times New Roman"/>
          <w:sz w:val="24"/>
          <w:szCs w:val="24"/>
        </w:rPr>
        <w:t xml:space="preserve">Molimo da nam se zatražene informacije </w:t>
      </w:r>
      <w:r w:rsidRPr="00DD3BEE">
        <w:rPr>
          <w:rFonts w:ascii="Times New Roman" w:hAnsi="Times New Roman"/>
          <w:sz w:val="24"/>
          <w:szCs w:val="24"/>
          <w:u w:val="single"/>
        </w:rPr>
        <w:t>za svaki program posebno</w:t>
      </w:r>
      <w:r w:rsidRPr="00085E3C">
        <w:rPr>
          <w:rFonts w:ascii="Times New Roman" w:hAnsi="Times New Roman"/>
          <w:sz w:val="24"/>
          <w:szCs w:val="24"/>
        </w:rPr>
        <w:t xml:space="preserve"> dostave na ovom obrascu na adresu: </w:t>
      </w:r>
      <w:hyperlink r:id="rId6" w:history="1">
        <w:r w:rsidR="001327E7" w:rsidRPr="003905C1">
          <w:rPr>
            <w:rStyle w:val="Hiperveza"/>
          </w:rPr>
          <w:t>maticna.služba@arhiv.hr</w:t>
        </w:r>
      </w:hyperlink>
    </w:p>
    <w:p w:rsidR="001327E7" w:rsidRDefault="001327E7" w:rsidP="00DD3BEE">
      <w:pPr>
        <w:jc w:val="both"/>
      </w:pPr>
    </w:p>
    <w:p w:rsidR="00DD3BEE" w:rsidRPr="00085E3C" w:rsidRDefault="00DD3BEE" w:rsidP="00DD3BEE">
      <w:pPr>
        <w:jc w:val="both"/>
        <w:rPr>
          <w:rFonts w:ascii="Times New Roman" w:hAnsi="Times New Roman"/>
          <w:sz w:val="24"/>
          <w:szCs w:val="24"/>
        </w:rPr>
      </w:pPr>
      <w:r w:rsidRPr="00085E3C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DD3BEE" w:rsidRPr="00085E3C" w:rsidTr="00A823F2">
        <w:trPr>
          <w:trHeight w:val="568"/>
        </w:trPr>
        <w:tc>
          <w:tcPr>
            <w:tcW w:w="3369" w:type="dxa"/>
            <w:vAlign w:val="center"/>
          </w:tcPr>
          <w:p w:rsidR="00DD3BEE" w:rsidRPr="00085E3C" w:rsidRDefault="00DD3BEE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E3C">
              <w:rPr>
                <w:rFonts w:ascii="Times New Roman" w:hAnsi="Times New Roman"/>
                <w:b/>
                <w:sz w:val="24"/>
                <w:szCs w:val="24"/>
              </w:rPr>
              <w:t xml:space="preserve">Organizator(i) – nositelj(i) programa: </w:t>
            </w:r>
          </w:p>
        </w:tc>
        <w:tc>
          <w:tcPr>
            <w:tcW w:w="5919" w:type="dxa"/>
            <w:vAlign w:val="center"/>
          </w:tcPr>
          <w:p w:rsidR="00DD3BEE" w:rsidRPr="00085E3C" w:rsidRDefault="00DD3BEE" w:rsidP="00DD3B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BEE" w:rsidRPr="00085E3C" w:rsidTr="00A823F2">
        <w:trPr>
          <w:trHeight w:val="712"/>
        </w:trPr>
        <w:tc>
          <w:tcPr>
            <w:tcW w:w="3369" w:type="dxa"/>
            <w:vAlign w:val="center"/>
          </w:tcPr>
          <w:p w:rsidR="00DD3BEE" w:rsidRPr="00085E3C" w:rsidRDefault="00DD3BEE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E3C">
              <w:rPr>
                <w:rFonts w:ascii="Times New Roman" w:hAnsi="Times New Roman"/>
                <w:b/>
                <w:sz w:val="24"/>
                <w:szCs w:val="24"/>
              </w:rPr>
              <w:t>Naslov programa:</w:t>
            </w:r>
          </w:p>
        </w:tc>
        <w:tc>
          <w:tcPr>
            <w:tcW w:w="5919" w:type="dxa"/>
            <w:vAlign w:val="center"/>
          </w:tcPr>
          <w:p w:rsidR="00DD3BEE" w:rsidRPr="00085E3C" w:rsidRDefault="00DD3BEE" w:rsidP="00DD3B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BEE" w:rsidRPr="00085E3C" w:rsidTr="00A823F2">
        <w:trPr>
          <w:trHeight w:val="840"/>
        </w:trPr>
        <w:tc>
          <w:tcPr>
            <w:tcW w:w="3369" w:type="dxa"/>
            <w:vAlign w:val="center"/>
          </w:tcPr>
          <w:p w:rsidR="00DD3BEE" w:rsidRPr="00085E3C" w:rsidRDefault="00DD3BEE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E3C">
              <w:rPr>
                <w:rFonts w:ascii="Times New Roman" w:hAnsi="Times New Roman"/>
                <w:b/>
                <w:sz w:val="24"/>
                <w:szCs w:val="24"/>
              </w:rPr>
              <w:t>Autor(i) programa:</w:t>
            </w:r>
          </w:p>
        </w:tc>
        <w:tc>
          <w:tcPr>
            <w:tcW w:w="5919" w:type="dxa"/>
            <w:vAlign w:val="center"/>
          </w:tcPr>
          <w:p w:rsidR="00DD3BEE" w:rsidRPr="00085E3C" w:rsidRDefault="00DD3BEE" w:rsidP="00DD3B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BEE" w:rsidRPr="00085E3C" w:rsidTr="00A823F2">
        <w:trPr>
          <w:trHeight w:val="840"/>
        </w:trPr>
        <w:tc>
          <w:tcPr>
            <w:tcW w:w="3369" w:type="dxa"/>
            <w:vAlign w:val="center"/>
          </w:tcPr>
          <w:p w:rsidR="00DD3BEE" w:rsidRPr="00085E3C" w:rsidRDefault="00DD3BEE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E3C">
              <w:rPr>
                <w:rFonts w:ascii="Times New Roman" w:hAnsi="Times New Roman"/>
                <w:b/>
                <w:sz w:val="24"/>
                <w:szCs w:val="24"/>
              </w:rPr>
              <w:t>Datum realizacije (trajanje programa):</w:t>
            </w:r>
          </w:p>
        </w:tc>
        <w:tc>
          <w:tcPr>
            <w:tcW w:w="5919" w:type="dxa"/>
            <w:vAlign w:val="center"/>
          </w:tcPr>
          <w:p w:rsidR="00DD3BEE" w:rsidRPr="00085E3C" w:rsidRDefault="00DD3BEE" w:rsidP="00DD3B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BEE" w:rsidRPr="00085E3C" w:rsidTr="00A823F2">
        <w:trPr>
          <w:trHeight w:val="855"/>
        </w:trPr>
        <w:tc>
          <w:tcPr>
            <w:tcW w:w="3369" w:type="dxa"/>
            <w:vAlign w:val="center"/>
          </w:tcPr>
          <w:p w:rsidR="00DD3BEE" w:rsidRPr="00085E3C" w:rsidRDefault="00DD3BEE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E3C">
              <w:rPr>
                <w:rFonts w:ascii="Times New Roman" w:hAnsi="Times New Roman"/>
                <w:b/>
                <w:sz w:val="24"/>
                <w:szCs w:val="24"/>
              </w:rPr>
              <w:t xml:space="preserve">Termin otvorenja (održavanja, predstavljanja): </w:t>
            </w:r>
          </w:p>
        </w:tc>
        <w:tc>
          <w:tcPr>
            <w:tcW w:w="5919" w:type="dxa"/>
            <w:vAlign w:val="center"/>
          </w:tcPr>
          <w:p w:rsidR="00DD3BEE" w:rsidRPr="00085E3C" w:rsidRDefault="00DD3BEE" w:rsidP="00DD3B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912" w:rsidRPr="00085E3C" w:rsidTr="00A823F2">
        <w:trPr>
          <w:trHeight w:val="855"/>
        </w:trPr>
        <w:tc>
          <w:tcPr>
            <w:tcW w:w="3369" w:type="dxa"/>
            <w:vAlign w:val="center"/>
          </w:tcPr>
          <w:p w:rsidR="00DD3912" w:rsidRPr="00085E3C" w:rsidRDefault="00DD3912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Web adresa programa:</w:t>
            </w:r>
          </w:p>
        </w:tc>
        <w:tc>
          <w:tcPr>
            <w:tcW w:w="5919" w:type="dxa"/>
            <w:vAlign w:val="center"/>
          </w:tcPr>
          <w:p w:rsidR="00DD3912" w:rsidRPr="00085E3C" w:rsidRDefault="00DD3912" w:rsidP="00DD3B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BEE" w:rsidRPr="00085E3C" w:rsidTr="00882001">
        <w:trPr>
          <w:trHeight w:val="2530"/>
        </w:trPr>
        <w:tc>
          <w:tcPr>
            <w:tcW w:w="9288" w:type="dxa"/>
            <w:gridSpan w:val="2"/>
          </w:tcPr>
          <w:p w:rsidR="00B44146" w:rsidRPr="00B44146" w:rsidRDefault="00DD3BEE" w:rsidP="00B44146">
            <w:pPr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hr-HR"/>
              </w:rPr>
            </w:pPr>
            <w:r w:rsidRPr="00085E3C">
              <w:rPr>
                <w:rFonts w:ascii="Times New Roman" w:hAnsi="Times New Roman"/>
                <w:b/>
                <w:sz w:val="24"/>
                <w:szCs w:val="24"/>
              </w:rPr>
              <w:t>Sažeti opis programa</w:t>
            </w:r>
            <w:r w:rsidR="00DD055A">
              <w:rPr>
                <w:rFonts w:ascii="Times New Roman" w:hAnsi="Times New Roman"/>
                <w:sz w:val="24"/>
                <w:szCs w:val="24"/>
              </w:rPr>
              <w:t>:</w:t>
            </w:r>
            <w:r w:rsidR="00C90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4146" w:rsidRPr="00B44146" w:rsidRDefault="00B44146" w:rsidP="00B44146">
            <w:pPr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hr-HR"/>
              </w:rPr>
            </w:pPr>
          </w:p>
          <w:p w:rsidR="00DD3BEE" w:rsidRPr="00085E3C" w:rsidRDefault="00DD3BEE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BEE" w:rsidRPr="00085E3C" w:rsidRDefault="00DD3BEE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BEE" w:rsidRDefault="00DD3BEE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146" w:rsidRDefault="00B44146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146" w:rsidRDefault="00B44146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146" w:rsidRDefault="00B44146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146" w:rsidRDefault="00B44146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7E7" w:rsidRDefault="001327E7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146" w:rsidRDefault="00B44146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146" w:rsidRDefault="00B44146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146" w:rsidRDefault="00B44146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7E7" w:rsidRDefault="001327E7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7E7" w:rsidRDefault="001327E7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146" w:rsidRDefault="00B44146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146" w:rsidRDefault="00B44146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146" w:rsidRDefault="00B44146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146" w:rsidRDefault="00B44146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146" w:rsidRDefault="00B44146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146" w:rsidRDefault="00B44146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146" w:rsidRPr="00085E3C" w:rsidRDefault="00B44146" w:rsidP="00E23A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5E3C" w:rsidRPr="00085E3C" w:rsidRDefault="00085E3C" w:rsidP="00DD3BEE">
      <w:pPr>
        <w:jc w:val="both"/>
        <w:rPr>
          <w:rFonts w:ascii="Times New Roman" w:hAnsi="Times New Roman"/>
          <w:sz w:val="24"/>
          <w:szCs w:val="24"/>
        </w:rPr>
      </w:pPr>
    </w:p>
    <w:p w:rsidR="00DD3BEE" w:rsidRPr="00085E3C" w:rsidRDefault="00DD3BEE" w:rsidP="00DD3BEE">
      <w:pPr>
        <w:jc w:val="both"/>
        <w:rPr>
          <w:rFonts w:ascii="Times New Roman" w:hAnsi="Times New Roman"/>
          <w:sz w:val="24"/>
          <w:szCs w:val="24"/>
        </w:rPr>
      </w:pPr>
      <w:r w:rsidRPr="00085E3C">
        <w:rPr>
          <w:rFonts w:ascii="Times New Roman" w:hAnsi="Times New Roman"/>
          <w:sz w:val="24"/>
          <w:szCs w:val="24"/>
        </w:rPr>
        <w:t xml:space="preserve">Molimo da </w:t>
      </w:r>
      <w:r w:rsidRPr="00085E3C">
        <w:rPr>
          <w:rFonts w:ascii="Times New Roman" w:hAnsi="Times New Roman"/>
          <w:i/>
          <w:sz w:val="24"/>
          <w:szCs w:val="24"/>
        </w:rPr>
        <w:t>Sažeti opis programa</w:t>
      </w:r>
      <w:r w:rsidRPr="00085E3C">
        <w:rPr>
          <w:rFonts w:ascii="Times New Roman" w:hAnsi="Times New Roman"/>
          <w:sz w:val="24"/>
          <w:szCs w:val="24"/>
        </w:rPr>
        <w:t xml:space="preserve"> </w:t>
      </w:r>
      <w:r w:rsidR="00BE4867">
        <w:rPr>
          <w:rFonts w:ascii="Times New Roman" w:hAnsi="Times New Roman"/>
          <w:sz w:val="24"/>
          <w:szCs w:val="24"/>
        </w:rPr>
        <w:t xml:space="preserve">(sadržaj, namjera, ciljana skupina, mogući učinak…) </w:t>
      </w:r>
      <w:r w:rsidRPr="00085E3C">
        <w:rPr>
          <w:rFonts w:ascii="Times New Roman" w:hAnsi="Times New Roman"/>
          <w:sz w:val="24"/>
          <w:szCs w:val="24"/>
        </w:rPr>
        <w:t>sadrži</w:t>
      </w:r>
      <w:r w:rsidR="00B44146">
        <w:rPr>
          <w:rFonts w:ascii="Times New Roman" w:hAnsi="Times New Roman"/>
          <w:sz w:val="24"/>
          <w:szCs w:val="24"/>
        </w:rPr>
        <w:t xml:space="preserve"> oko</w:t>
      </w:r>
      <w:r w:rsidRPr="00085E3C">
        <w:rPr>
          <w:rFonts w:ascii="Times New Roman" w:hAnsi="Times New Roman"/>
          <w:sz w:val="24"/>
          <w:szCs w:val="24"/>
        </w:rPr>
        <w:t xml:space="preserve"> </w:t>
      </w:r>
      <w:r w:rsidR="00B4414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</w:t>
      </w:r>
      <w:r w:rsidR="00B44146">
        <w:rPr>
          <w:rFonts w:ascii="Times New Roman" w:hAnsi="Times New Roman"/>
          <w:sz w:val="24"/>
          <w:szCs w:val="24"/>
        </w:rPr>
        <w:t>-250</w:t>
      </w:r>
      <w:r w:rsidR="00E23ABD">
        <w:rPr>
          <w:rFonts w:ascii="Times New Roman" w:hAnsi="Times New Roman"/>
          <w:sz w:val="24"/>
          <w:szCs w:val="24"/>
        </w:rPr>
        <w:t xml:space="preserve">  </w:t>
      </w:r>
      <w:r w:rsidR="00B44146">
        <w:rPr>
          <w:rFonts w:ascii="Times New Roman" w:hAnsi="Times New Roman"/>
          <w:sz w:val="24"/>
          <w:szCs w:val="24"/>
        </w:rPr>
        <w:t>r</w:t>
      </w:r>
      <w:r w:rsidRPr="00085E3C">
        <w:rPr>
          <w:rFonts w:ascii="Times New Roman" w:hAnsi="Times New Roman"/>
          <w:sz w:val="24"/>
          <w:szCs w:val="24"/>
        </w:rPr>
        <w:t>iječi</w:t>
      </w:r>
      <w:r w:rsidR="00C904D7">
        <w:rPr>
          <w:rFonts w:ascii="Times New Roman" w:hAnsi="Times New Roman"/>
          <w:sz w:val="24"/>
          <w:szCs w:val="24"/>
        </w:rPr>
        <w:t xml:space="preserve"> (</w:t>
      </w:r>
      <w:r w:rsidR="00B44146">
        <w:rPr>
          <w:rFonts w:ascii="Times New Roman" w:hAnsi="Times New Roman"/>
          <w:sz w:val="24"/>
          <w:szCs w:val="24"/>
        </w:rPr>
        <w:t xml:space="preserve">do 1 </w:t>
      </w:r>
      <w:r w:rsidR="00C904D7">
        <w:rPr>
          <w:rFonts w:ascii="Times New Roman" w:hAnsi="Times New Roman"/>
          <w:sz w:val="24"/>
          <w:szCs w:val="24"/>
        </w:rPr>
        <w:t>kartice teksta)</w:t>
      </w:r>
      <w:r w:rsidR="00B44146">
        <w:rPr>
          <w:rFonts w:ascii="Times New Roman" w:hAnsi="Times New Roman"/>
          <w:sz w:val="24"/>
          <w:szCs w:val="24"/>
        </w:rPr>
        <w:t xml:space="preserve">, jer će knjižica, </w:t>
      </w:r>
      <w:r w:rsidR="00394699">
        <w:rPr>
          <w:rFonts w:ascii="Times New Roman" w:hAnsi="Times New Roman"/>
          <w:sz w:val="24"/>
          <w:szCs w:val="24"/>
        </w:rPr>
        <w:t>osim primarne namjene</w:t>
      </w:r>
      <w:r w:rsidR="00B44146">
        <w:rPr>
          <w:rFonts w:ascii="Times New Roman" w:hAnsi="Times New Roman"/>
          <w:sz w:val="24"/>
          <w:szCs w:val="24"/>
        </w:rPr>
        <w:t xml:space="preserve"> vodiča kroz događanja, ujedno ostati trajan zapis i informacija</w:t>
      </w:r>
      <w:r w:rsidRPr="00085E3C">
        <w:rPr>
          <w:rFonts w:ascii="Times New Roman" w:hAnsi="Times New Roman"/>
          <w:sz w:val="24"/>
          <w:szCs w:val="24"/>
        </w:rPr>
        <w:t xml:space="preserve">. </w:t>
      </w:r>
    </w:p>
    <w:sectPr w:rsidR="00DD3BEE" w:rsidRPr="0008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B55EF"/>
    <w:multiLevelType w:val="hybridMultilevel"/>
    <w:tmpl w:val="51A49218"/>
    <w:lvl w:ilvl="0" w:tplc="244281E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95"/>
    <w:rsid w:val="0000736B"/>
    <w:rsid w:val="00085E3C"/>
    <w:rsid w:val="001327E7"/>
    <w:rsid w:val="00180295"/>
    <w:rsid w:val="001A73CF"/>
    <w:rsid w:val="00394699"/>
    <w:rsid w:val="004E7B5D"/>
    <w:rsid w:val="0052744D"/>
    <w:rsid w:val="005F2C95"/>
    <w:rsid w:val="0060460F"/>
    <w:rsid w:val="00884612"/>
    <w:rsid w:val="00896F97"/>
    <w:rsid w:val="009729F9"/>
    <w:rsid w:val="009A529D"/>
    <w:rsid w:val="00A823F2"/>
    <w:rsid w:val="00AD18D1"/>
    <w:rsid w:val="00B10159"/>
    <w:rsid w:val="00B44146"/>
    <w:rsid w:val="00B94A05"/>
    <w:rsid w:val="00BC1EAC"/>
    <w:rsid w:val="00BE4867"/>
    <w:rsid w:val="00C904D7"/>
    <w:rsid w:val="00DD055A"/>
    <w:rsid w:val="00DD3912"/>
    <w:rsid w:val="00DD3BEE"/>
    <w:rsid w:val="00E23ABD"/>
    <w:rsid w:val="00F4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95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085E3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85E3C"/>
    <w:pPr>
      <w:spacing w:after="200" w:line="276" w:lineRule="auto"/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055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55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946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46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4699"/>
    <w:rPr>
      <w:rFonts w:ascii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946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94699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95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085E3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85E3C"/>
    <w:pPr>
      <w:spacing w:after="200" w:line="276" w:lineRule="auto"/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055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55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946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46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4699"/>
    <w:rPr>
      <w:rFonts w:ascii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946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94699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icna.slu&#382;ba@arhiv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Kušen</dc:creator>
  <cp:lastModifiedBy>xx</cp:lastModifiedBy>
  <cp:revision>2</cp:revision>
  <dcterms:created xsi:type="dcterms:W3CDTF">2024-05-15T13:02:00Z</dcterms:created>
  <dcterms:modified xsi:type="dcterms:W3CDTF">2024-05-15T13:02:00Z</dcterms:modified>
</cp:coreProperties>
</file>